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680" w:rsidP="001B09E7" w:rsidRDefault="003D3680" w14:paraId="61704C37" w14:textId="77777777">
      <w:pPr>
        <w:pStyle w:val="Title2"/>
      </w:pPr>
      <w:bookmarkStart w:name="_Toc66192743" w:id="0"/>
    </w:p>
    <w:bookmarkEnd w:id="0"/>
    <w:p w:rsidRPr="00C029D8" w:rsidR="00666F95" w:rsidP="00C029D8" w:rsidRDefault="00666F95" w14:paraId="4946E4B7" w14:textId="5CC3E2A2">
      <w:pPr>
        <w:spacing w:after="0"/>
        <w:rPr>
          <w:b/>
          <w:sz w:val="22"/>
          <w:szCs w:val="22"/>
        </w:rPr>
      </w:pPr>
    </w:p>
    <w:p w:rsidR="00A76486" w:rsidP="00332605" w:rsidRDefault="00332605" w14:paraId="152160E0" w14:textId="77777777">
      <w:pPr>
        <w:spacing w:line="240" w:lineRule="auto"/>
        <w:rPr>
          <w:sz w:val="22"/>
          <w:szCs w:val="22"/>
          <w:lang w:val="en-US"/>
        </w:rPr>
      </w:pPr>
      <w:r w:rsidRPr="00332605">
        <w:rPr>
          <w:sz w:val="22"/>
          <w:szCs w:val="22"/>
          <w:lang w:val="en-US"/>
        </w:rPr>
        <w:t>The purpose of the Ministry Specification is to scope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and agree what kind of ministry you will exercise. It is important that you, your incumbent, the PCC,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 xml:space="preserve">and members of the church community all understand what the expectations are. </w:t>
      </w:r>
    </w:p>
    <w:p w:rsidRPr="00332605" w:rsidR="00332605" w:rsidP="00332605" w:rsidRDefault="00A76486" w14:paraId="6DEBD83E" w14:textId="564E28E5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Having this discussion with your incumbent will help to ensure that </w:t>
      </w:r>
      <w:r w:rsidRPr="00332605" w:rsidR="00332605">
        <w:rPr>
          <w:sz w:val="22"/>
          <w:szCs w:val="22"/>
          <w:lang w:val="en-US"/>
        </w:rPr>
        <w:t xml:space="preserve">your ministry is regularly used but not </w:t>
      </w:r>
      <w:r w:rsidRPr="00332605" w:rsidR="00EE6288">
        <w:rPr>
          <w:sz w:val="22"/>
          <w:szCs w:val="22"/>
          <w:lang w:val="en-US"/>
        </w:rPr>
        <w:t>overused</w:t>
      </w:r>
      <w:r w:rsidRPr="00332605" w:rsidR="00332605">
        <w:rPr>
          <w:sz w:val="22"/>
          <w:szCs w:val="22"/>
          <w:lang w:val="en-US"/>
        </w:rPr>
        <w:t>, that you are</w:t>
      </w:r>
      <w:r w:rsidR="00332605">
        <w:rPr>
          <w:sz w:val="22"/>
          <w:szCs w:val="22"/>
          <w:lang w:val="en-US"/>
        </w:rPr>
        <w:t xml:space="preserve"> </w:t>
      </w:r>
      <w:r w:rsidRPr="00332605" w:rsidR="00332605">
        <w:rPr>
          <w:sz w:val="22"/>
          <w:szCs w:val="22"/>
          <w:lang w:val="en-US"/>
        </w:rPr>
        <w:t>appropriately supported through supervision and opportunities to carry on learning, and that your</w:t>
      </w:r>
      <w:r w:rsidR="00332605">
        <w:rPr>
          <w:sz w:val="22"/>
          <w:szCs w:val="22"/>
          <w:lang w:val="en-US"/>
        </w:rPr>
        <w:t xml:space="preserve"> </w:t>
      </w:r>
      <w:r w:rsidRPr="00332605" w:rsidR="00332605">
        <w:rPr>
          <w:sz w:val="22"/>
          <w:szCs w:val="22"/>
          <w:lang w:val="en-US"/>
        </w:rPr>
        <w:t>Commission is kept up to date.</w:t>
      </w:r>
    </w:p>
    <w:p w:rsidR="00332605" w:rsidP="009B6012" w:rsidRDefault="00332605" w14:paraId="36B8D40D" w14:textId="67494F1C">
      <w:pPr>
        <w:spacing w:after="0" w:line="240" w:lineRule="auto"/>
        <w:rPr>
          <w:sz w:val="22"/>
          <w:szCs w:val="22"/>
          <w:lang w:val="en-US"/>
        </w:rPr>
      </w:pPr>
      <w:r w:rsidRPr="00332605" w:rsidR="00332605">
        <w:rPr>
          <w:sz w:val="22"/>
          <w:szCs w:val="22"/>
          <w:lang w:val="en-US"/>
        </w:rPr>
        <w:t>Exactly what you are asked to do week by week is for you to negotiate with your incumbent and it</w:t>
      </w:r>
      <w:r w:rsidR="00FB5C31">
        <w:rPr>
          <w:sz w:val="22"/>
          <w:szCs w:val="22"/>
          <w:lang w:val="en-US"/>
        </w:rPr>
        <w:t xml:space="preserve"> </w:t>
      </w:r>
      <w:r w:rsidRPr="00332605" w:rsidR="00332605">
        <w:rPr>
          <w:sz w:val="22"/>
          <w:szCs w:val="22"/>
          <w:lang w:val="en-US"/>
        </w:rPr>
        <w:t>may well be that your ministry evolves and changes over time. If the nature of your ministry changes</w:t>
      </w:r>
      <w:r w:rsidR="00FB5C31">
        <w:rPr>
          <w:sz w:val="22"/>
          <w:szCs w:val="22"/>
          <w:lang w:val="en-US"/>
        </w:rPr>
        <w:t xml:space="preserve"> </w:t>
      </w:r>
      <w:r w:rsidRPr="00332605" w:rsidR="00332605">
        <w:rPr>
          <w:sz w:val="22"/>
          <w:szCs w:val="22"/>
          <w:lang w:val="en-US"/>
        </w:rPr>
        <w:t>in any major way you should draw up a fresh Ministry Specification but otherwise it is fine to renew it</w:t>
      </w:r>
      <w:r w:rsidR="00FB5C31">
        <w:rPr>
          <w:sz w:val="22"/>
          <w:szCs w:val="22"/>
          <w:lang w:val="en-US"/>
        </w:rPr>
        <w:t xml:space="preserve"> </w:t>
      </w:r>
      <w:r w:rsidRPr="00332605" w:rsidR="00332605">
        <w:rPr>
          <w:sz w:val="22"/>
          <w:szCs w:val="22"/>
          <w:lang w:val="en-US"/>
        </w:rPr>
        <w:t>every three years when you need to be re commissioned.</w:t>
      </w:r>
      <w:r w:rsidRPr="00332605">
        <w:rPr>
          <w:sz w:val="22"/>
          <w:szCs w:val="22"/>
          <w:lang w:val="en-US"/>
        </w:rPr>
        <w:cr/>
      </w:r>
    </w:p>
    <w:p w:rsidR="07B8C185" w:rsidP="07B8C185" w:rsidRDefault="07B8C185" w14:paraId="32348673" w14:textId="1F15F1AB">
      <w:pPr>
        <w:pStyle w:val="Normal"/>
        <w:spacing w:after="0" w:line="240" w:lineRule="auto"/>
        <w:rPr>
          <w:rFonts w:ascii="Calibri" w:hAnsi="Calibri" w:eastAsia="Calibri" w:cs="Times New Roman"/>
          <w:sz w:val="22"/>
          <w:szCs w:val="22"/>
          <w:lang w:val="en-US"/>
        </w:rPr>
      </w:pPr>
    </w:p>
    <w:p w:rsidR="002B6D9B" w:rsidP="00332605" w:rsidRDefault="00CF7593" w14:paraId="6378CEBE" w14:textId="122A05B4">
      <w:pPr>
        <w:spacing w:line="240" w:lineRule="auto"/>
        <w:rPr>
          <w:b/>
          <w:bCs/>
          <w:sz w:val="22"/>
          <w:szCs w:val="22"/>
          <w:lang w:val="en-US"/>
        </w:rPr>
      </w:pPr>
      <w:r w:rsidRPr="0089394F">
        <w:rPr>
          <w:b/>
          <w:bCs/>
          <w:sz w:val="22"/>
          <w:szCs w:val="22"/>
          <w:lang w:val="en-US"/>
        </w:rPr>
        <w:t>T</w:t>
      </w:r>
      <w:r w:rsidR="003470C8">
        <w:rPr>
          <w:b/>
          <w:bCs/>
          <w:sz w:val="22"/>
          <w:szCs w:val="22"/>
          <w:lang w:val="en-US"/>
        </w:rPr>
        <w:t>he</w:t>
      </w:r>
      <w:r w:rsidRPr="0089394F">
        <w:rPr>
          <w:b/>
          <w:bCs/>
          <w:sz w:val="22"/>
          <w:szCs w:val="22"/>
          <w:lang w:val="en-US"/>
        </w:rPr>
        <w:t xml:space="preserve"> incumbent / supervising minister</w:t>
      </w:r>
      <w:r w:rsidR="003470C8">
        <w:rPr>
          <w:b/>
          <w:bCs/>
          <w:sz w:val="22"/>
          <w:szCs w:val="22"/>
          <w:lang w:val="en-US"/>
        </w:rPr>
        <w:t xml:space="preserve"> to keep this form on record and provide a copy </w:t>
      </w:r>
      <w:r w:rsidRPr="0089394F">
        <w:rPr>
          <w:b/>
          <w:bCs/>
          <w:sz w:val="22"/>
          <w:szCs w:val="22"/>
          <w:lang w:val="en-US"/>
        </w:rPr>
        <w:t xml:space="preserve">to the </w:t>
      </w:r>
      <w:r w:rsidRPr="0089394F" w:rsidR="0089394F">
        <w:rPr>
          <w:b/>
          <w:bCs/>
          <w:sz w:val="22"/>
          <w:szCs w:val="22"/>
          <w:lang w:val="en-US"/>
        </w:rPr>
        <w:t>Lay Pastoral Assistant (</w:t>
      </w:r>
      <w:r w:rsidRPr="0089394F">
        <w:rPr>
          <w:b/>
          <w:bCs/>
          <w:sz w:val="22"/>
          <w:szCs w:val="22"/>
          <w:lang w:val="en-US"/>
        </w:rPr>
        <w:t>LPA</w:t>
      </w:r>
      <w:r w:rsidRPr="0089394F" w:rsidR="0089394F">
        <w:rPr>
          <w:b/>
          <w:bCs/>
          <w:sz w:val="22"/>
          <w:szCs w:val="22"/>
          <w:lang w:val="en-US"/>
        </w:rPr>
        <w:t xml:space="preserve">) </w:t>
      </w:r>
      <w:r w:rsidRPr="0089394F">
        <w:rPr>
          <w:b/>
          <w:bCs/>
          <w:sz w:val="22"/>
          <w:szCs w:val="22"/>
          <w:lang w:val="en-US"/>
        </w:rPr>
        <w:t>/</w:t>
      </w:r>
      <w:r w:rsidRPr="0089394F" w:rsidR="0089394F">
        <w:rPr>
          <w:b/>
          <w:bCs/>
          <w:sz w:val="22"/>
          <w:szCs w:val="22"/>
          <w:lang w:val="en-US"/>
        </w:rPr>
        <w:t xml:space="preserve"> Lay Worship Leader (</w:t>
      </w:r>
      <w:proofErr w:type="spellStart"/>
      <w:r w:rsidRPr="0089394F">
        <w:rPr>
          <w:b/>
          <w:bCs/>
          <w:sz w:val="22"/>
          <w:szCs w:val="22"/>
          <w:lang w:val="en-US"/>
        </w:rPr>
        <w:t>LWL</w:t>
      </w:r>
      <w:proofErr w:type="spellEnd"/>
      <w:r w:rsidRPr="0089394F" w:rsidR="0089394F">
        <w:rPr>
          <w:b/>
          <w:bCs/>
          <w:sz w:val="22"/>
          <w:szCs w:val="22"/>
          <w:lang w:val="en-US"/>
        </w:rPr>
        <w:t>)</w:t>
      </w:r>
      <w:r w:rsidR="00883B13">
        <w:rPr>
          <w:b/>
          <w:bCs/>
          <w:sz w:val="22"/>
          <w:szCs w:val="22"/>
          <w:lang w:val="en-US"/>
        </w:rPr>
        <w:t xml:space="preserve">.  </w:t>
      </w:r>
      <w:r w:rsidR="00A234D8">
        <w:rPr>
          <w:b/>
          <w:bCs/>
          <w:sz w:val="22"/>
          <w:szCs w:val="22"/>
          <w:lang w:val="en-US"/>
        </w:rPr>
        <w:t xml:space="preserve">Please review your </w:t>
      </w:r>
      <w:r w:rsidR="0087381B">
        <w:rPr>
          <w:b/>
          <w:bCs/>
          <w:sz w:val="22"/>
          <w:szCs w:val="22"/>
          <w:lang w:val="en-US"/>
        </w:rPr>
        <w:t xml:space="preserve">Ministry specification </w:t>
      </w:r>
      <w:r w:rsidR="00141576">
        <w:rPr>
          <w:b/>
          <w:bCs/>
          <w:sz w:val="22"/>
          <w:szCs w:val="22"/>
          <w:lang w:val="en-US"/>
        </w:rPr>
        <w:t>(at least) every three years should you wish to be recommissioned.</w:t>
      </w:r>
    </w:p>
    <w:p w:rsidR="009B6012" w:rsidP="00332605" w:rsidRDefault="009B6012" w14:paraId="3E1A7E23" w14:textId="77777777">
      <w:pPr>
        <w:spacing w:line="240" w:lineRule="auto"/>
        <w:rPr>
          <w:b/>
          <w:bCs/>
        </w:rPr>
      </w:pPr>
      <w:r>
        <w:rPr>
          <w:b/>
          <w:bCs/>
        </w:rPr>
        <w:t>Please note:</w:t>
      </w:r>
    </w:p>
    <w:p w:rsidR="009B6012" w:rsidP="07B8C185" w:rsidRDefault="00AA36C2" w14:paraId="3DC6C307" w14:textId="49BF1E3C" w14:noSpellErr="1">
      <w:pPr>
        <w:pStyle w:val="ListParagraph"/>
        <w:rPr>
          <w:sz w:val="22"/>
          <w:szCs w:val="22"/>
          <w:u w:val="single"/>
        </w:rPr>
      </w:pPr>
      <w:r w:rsidRPr="07B8C185" w:rsidR="00AA36C2">
        <w:rPr>
          <w:sz w:val="22"/>
          <w:szCs w:val="22"/>
        </w:rPr>
        <w:t xml:space="preserve">Post Commissioning, the </w:t>
      </w:r>
      <w:r w:rsidRPr="07B8C185" w:rsidR="00AA36C2">
        <w:rPr>
          <w:sz w:val="22"/>
          <w:szCs w:val="22"/>
          <w:u w:val="single"/>
        </w:rPr>
        <w:t xml:space="preserve">responsibility for the renewal of DBS and safeguarding training </w:t>
      </w:r>
      <w:r w:rsidRPr="07B8C185" w:rsidR="005461B3">
        <w:rPr>
          <w:sz w:val="22"/>
          <w:szCs w:val="22"/>
          <w:u w:val="single"/>
        </w:rPr>
        <w:t xml:space="preserve">(every 3 years) </w:t>
      </w:r>
      <w:r w:rsidRPr="07B8C185" w:rsidR="00AA36C2">
        <w:rPr>
          <w:sz w:val="22"/>
          <w:szCs w:val="22"/>
          <w:u w:val="single"/>
        </w:rPr>
        <w:t>lies with the PCC and the incumbent</w:t>
      </w:r>
    </w:p>
    <w:p w:rsidRPr="009B6012" w:rsidR="004E72F0" w:rsidP="07B8C185" w:rsidRDefault="004E72F0" w14:paraId="07808EAB" w14:textId="44B94981" w14:noSpellErr="1">
      <w:pPr>
        <w:pStyle w:val="ListParagraph"/>
        <w:rPr>
          <w:sz w:val="22"/>
          <w:szCs w:val="22"/>
          <w:u w:val="single"/>
        </w:rPr>
      </w:pPr>
      <w:r w:rsidRPr="07B8C185" w:rsidR="004E72F0">
        <w:rPr>
          <w:sz w:val="22"/>
          <w:szCs w:val="22"/>
        </w:rPr>
        <w:t xml:space="preserve">Please be aware of the House of Bishops’ and Diocesan requirements in relation to the </w:t>
      </w:r>
      <w:hyperlink r:id="Re5a8f94288374797">
        <w:r w:rsidRPr="07B8C185" w:rsidR="004E72F0">
          <w:rPr>
            <w:rStyle w:val="Hyperlink"/>
            <w:sz w:val="22"/>
            <w:szCs w:val="22"/>
          </w:rPr>
          <w:t>Safer Recruitment</w:t>
        </w:r>
      </w:hyperlink>
      <w:r w:rsidRPr="07B8C185" w:rsidR="004E72F0">
        <w:rPr>
          <w:sz w:val="22"/>
          <w:szCs w:val="22"/>
        </w:rPr>
        <w:t xml:space="preserve"> of volunteers and that every person must be safely recruited if going forward for commissioning. </w:t>
      </w:r>
      <w:r w:rsidRPr="07B8C185" w:rsidR="004E72F0">
        <w:rPr>
          <w:sz w:val="22"/>
          <w:szCs w:val="22"/>
          <w:u w:val="single"/>
        </w:rPr>
        <w:t>This is the responsibility of the incumbent</w:t>
      </w:r>
    </w:p>
    <w:p w:rsidR="002B6D9B" w:rsidP="00B9776C" w:rsidRDefault="002B6D9B" w14:paraId="2EB3E388" w14:textId="77777777">
      <w:pPr>
        <w:spacing w:after="0" w:line="24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524BB" w:rsidTr="002B6D9B" w14:paraId="68BCA110" w14:textId="7E29CC5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:rsidRPr="00171F8F" w:rsidR="006524BB" w:rsidP="00E2636A" w:rsidRDefault="006524BB" w14:paraId="2C1D9399" w14:textId="5E10D965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Ministry</w:t>
            </w:r>
          </w:p>
        </w:tc>
        <w:tc>
          <w:tcPr>
            <w:tcW w:w="6480" w:type="dxa"/>
            <w:vAlign w:val="center"/>
          </w:tcPr>
          <w:p w:rsidRPr="00DE339F" w:rsidR="006524BB" w:rsidP="006524BB" w:rsidRDefault="006524BB" w14:paraId="2491CAE0" w14:textId="77E3E0DB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  <w:r w:rsidRPr="00DE339F">
              <w:t xml:space="preserve">LPA / </w:t>
            </w:r>
            <w:proofErr w:type="spellStart"/>
            <w:r w:rsidRPr="00DE339F">
              <w:t>LWL</w:t>
            </w:r>
            <w:proofErr w:type="spellEnd"/>
            <w:r w:rsidRPr="00DE339F">
              <w:t xml:space="preserve"> </w:t>
            </w:r>
            <w:r w:rsidRPr="004B5195">
              <w:rPr>
                <w:i/>
                <w:iCs/>
                <w:sz w:val="20"/>
                <w:szCs w:val="20"/>
              </w:rPr>
              <w:t>(Delete as appropriate)</w:t>
            </w:r>
          </w:p>
        </w:tc>
      </w:tr>
      <w:tr w:rsidR="006524BB" w:rsidTr="002B6D9B" w14:paraId="79C96693" w14:textId="0E6CB31F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:rsidRPr="00171F8F" w:rsidR="006524BB" w:rsidP="006E1AE6" w:rsidRDefault="006524BB" w14:paraId="277BE351" w14:textId="01046525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480" w:type="dxa"/>
            <w:vAlign w:val="center"/>
          </w:tcPr>
          <w:p w:rsidRPr="00DE339F" w:rsidR="006524BB" w:rsidP="006E1AE6" w:rsidRDefault="006524BB" w14:paraId="7B207012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E34922" w:rsidTr="002B6D9B" w14:paraId="55FE66DF" w14:textId="77777777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:rsidRPr="00171F8F" w:rsidR="00E34922" w:rsidP="00403704" w:rsidRDefault="00E34922" w14:paraId="69DCFE8F" w14:textId="1A8D227E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Incumbent </w:t>
            </w:r>
            <w:r w:rsidRPr="00171F8F" w:rsidR="006524BB">
              <w:rPr>
                <w:b/>
                <w:bCs/>
                <w:sz w:val="22"/>
                <w:szCs w:val="22"/>
              </w:rPr>
              <w:t>/</w:t>
            </w:r>
            <w:r w:rsidRPr="00171F8F">
              <w:rPr>
                <w:b/>
                <w:bCs/>
                <w:sz w:val="22"/>
                <w:szCs w:val="22"/>
              </w:rPr>
              <w:t xml:space="preserve"> </w:t>
            </w:r>
            <w:r w:rsidRPr="00171F8F" w:rsidR="006524BB">
              <w:rPr>
                <w:b/>
                <w:bCs/>
                <w:sz w:val="22"/>
                <w:szCs w:val="22"/>
              </w:rPr>
              <w:t>Supervising minster</w:t>
            </w:r>
          </w:p>
        </w:tc>
        <w:tc>
          <w:tcPr>
            <w:tcW w:w="6480" w:type="dxa"/>
            <w:vAlign w:val="center"/>
          </w:tcPr>
          <w:p w:rsidRPr="00DE339F" w:rsidR="00E34922" w:rsidP="00403704" w:rsidRDefault="00E34922" w14:paraId="5E1E931B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7D0308" w:rsidTr="002B6D9B" w14:paraId="0C49F447" w14:textId="367EF9AE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:rsidRPr="00171F8F" w:rsidR="007D0308" w:rsidP="00403704" w:rsidRDefault="00AE06AE" w14:paraId="7C01BF87" w14:textId="6975AABF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Commissioned date</w:t>
            </w:r>
          </w:p>
        </w:tc>
        <w:tc>
          <w:tcPr>
            <w:tcW w:w="6480" w:type="dxa"/>
            <w:vAlign w:val="center"/>
          </w:tcPr>
          <w:p w:rsidRPr="00DE339F" w:rsidR="007D0308" w:rsidP="00403704" w:rsidRDefault="007D0308" w14:paraId="403D4F78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AE06AE" w:rsidTr="002B6D9B" w14:paraId="072AEC97" w14:textId="77777777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:rsidRPr="00171F8F" w:rsidR="00AE06AE" w:rsidP="00403704" w:rsidRDefault="00A65A0D" w14:paraId="366085B3" w14:textId="4F97CDDD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Commission </w:t>
            </w:r>
            <w:r w:rsidRPr="00171F8F" w:rsidR="00F35240">
              <w:rPr>
                <w:b/>
                <w:bCs/>
                <w:sz w:val="22"/>
                <w:szCs w:val="22"/>
              </w:rPr>
              <w:t xml:space="preserve">last </w:t>
            </w:r>
            <w:r w:rsidRPr="00171F8F">
              <w:rPr>
                <w:b/>
                <w:bCs/>
                <w:sz w:val="22"/>
                <w:szCs w:val="22"/>
              </w:rPr>
              <w:t>renewed</w:t>
            </w:r>
          </w:p>
        </w:tc>
        <w:tc>
          <w:tcPr>
            <w:tcW w:w="6480" w:type="dxa"/>
            <w:vAlign w:val="center"/>
          </w:tcPr>
          <w:p w:rsidRPr="00DE339F" w:rsidR="00AE06AE" w:rsidP="00403704" w:rsidRDefault="00AE06AE" w14:paraId="2FF5E3A5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6771AD" w:rsidP="00676596" w:rsidRDefault="006771AD" w14:paraId="19F47D09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2B6D9B" w:rsidP="00676596" w:rsidRDefault="002B6D9B" w14:paraId="3BB08D35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2B6D9B" w:rsidP="00676596" w:rsidRDefault="002B6D9B" w14:paraId="6DBD5DD0" w14:textId="77777777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DE339F" w:rsidR="00BF5448" w:rsidTr="07B8C185" w14:paraId="5E8F1B00" w14:textId="77777777">
        <w:trPr>
          <w:trHeight w:val="482"/>
        </w:trPr>
        <w:tc>
          <w:tcPr>
            <w:tcW w:w="9736" w:type="dxa"/>
            <w:shd w:val="clear" w:color="auto" w:fill="C1BBDA"/>
            <w:tcMar/>
            <w:vAlign w:val="center"/>
          </w:tcPr>
          <w:p w:rsidRPr="00BF738E" w:rsidR="00BF5448" w:rsidP="00506FF4" w:rsidRDefault="00BF5448" w14:paraId="1E0E0DEF" w14:textId="2DA29551">
            <w:pPr>
              <w:tabs>
                <w:tab w:val="left" w:pos="5500"/>
              </w:tabs>
              <w:rPr>
                <w:b w:val="1"/>
                <w:bCs w:val="1"/>
              </w:rPr>
            </w:pPr>
            <w:r w:rsidRPr="07B8C185" w:rsidR="68C82795">
              <w:rPr>
                <w:b w:val="1"/>
                <w:bCs w:val="1"/>
              </w:rPr>
              <w:t xml:space="preserve">In which parishes </w:t>
            </w:r>
            <w:del w:author="Jonathan Triffitt" w:date="2022-03-01T14:44:50.286Z" w:id="2108746872">
              <w:r w:rsidRPr="07B8C185" w:rsidDel="68C82795">
                <w:rPr>
                  <w:b w:val="1"/>
                  <w:bCs w:val="1"/>
                </w:rPr>
                <w:delText>are you authorised to minster and where</w:delText>
              </w:r>
            </w:del>
            <w:r w:rsidRPr="07B8C185" w:rsidR="68C82795">
              <w:rPr>
                <w:b w:val="1"/>
                <w:bCs w:val="1"/>
              </w:rPr>
              <w:t xml:space="preserve"> will your ministry primarily be exercised?</w:t>
            </w:r>
          </w:p>
          <w:p w:rsidRPr="00BF738E" w:rsidR="00BF5448" w:rsidP="00506FF4" w:rsidRDefault="00BF5448" w14:paraId="1C39556E" w14:textId="77777777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BF738E">
              <w:rPr>
                <w:i/>
                <w:iCs/>
                <w:sz w:val="20"/>
                <w:szCs w:val="20"/>
              </w:rPr>
              <w:t>(The need for every PCC Secretary within a Benefice to pass the relevant resolution has been simplified and places the responsibility for supporting the training of LPA/</w:t>
            </w:r>
            <w:proofErr w:type="spellStart"/>
            <w:r w:rsidRPr="00BF738E">
              <w:rPr>
                <w:i/>
                <w:iCs/>
                <w:sz w:val="20"/>
                <w:szCs w:val="20"/>
              </w:rPr>
              <w:t>LWLs</w:t>
            </w:r>
            <w:proofErr w:type="spellEnd"/>
            <w:r w:rsidRPr="00BF738E">
              <w:rPr>
                <w:i/>
                <w:iCs/>
                <w:sz w:val="20"/>
                <w:szCs w:val="20"/>
              </w:rPr>
              <w:t xml:space="preserve"> with the local incumbent)</w:t>
            </w:r>
          </w:p>
        </w:tc>
      </w:tr>
      <w:tr w:rsidRPr="00DE339F" w:rsidR="00D54671" w:rsidTr="07B8C185" w14:paraId="11283A62" w14:textId="77777777">
        <w:trPr>
          <w:trHeight w:val="1701"/>
        </w:trPr>
        <w:tc>
          <w:tcPr>
            <w:tcW w:w="9736" w:type="dxa"/>
            <w:shd w:val="clear" w:color="auto" w:fill="auto"/>
            <w:tcMar/>
            <w:vAlign w:val="center"/>
          </w:tcPr>
          <w:p w:rsidR="00D54671" w:rsidP="00D54671" w:rsidRDefault="00D54671" w14:paraId="4FEC69E0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:rsidRPr="00D54671" w:rsidR="00514545" w:rsidP="00D54671" w:rsidRDefault="00514545" w14:paraId="63A37765" w14:textId="3BA686B3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F35240" w:rsidP="00676596" w:rsidRDefault="00F35240" w14:paraId="420FC642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F35240" w:rsidP="00676596" w:rsidRDefault="00F35240" w14:paraId="0F246D14" w14:textId="77777777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DE339F" w:rsidR="001A71A9" w:rsidTr="00506FF4" w14:paraId="42543F85" w14:textId="77777777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:rsidRPr="00003D15" w:rsidR="001A71A9" w:rsidP="00506FF4" w:rsidRDefault="001A71A9" w14:paraId="1994A6EA" w14:textId="77777777">
            <w:pPr>
              <w:tabs>
                <w:tab w:val="left" w:pos="5500"/>
              </w:tabs>
              <w:rPr>
                <w:b/>
                <w:bCs/>
              </w:rPr>
            </w:pPr>
            <w:r w:rsidRPr="00003D15">
              <w:rPr>
                <w:b/>
                <w:bCs/>
              </w:rPr>
              <w:t xml:space="preserve">What will your </w:t>
            </w:r>
            <w:r w:rsidRPr="00514545">
              <w:rPr>
                <w:b/>
                <w:bCs/>
                <w:u w:val="single"/>
              </w:rPr>
              <w:t>regular</w:t>
            </w:r>
            <w:r w:rsidRPr="00003D15">
              <w:rPr>
                <w:b/>
                <w:bCs/>
              </w:rPr>
              <w:t xml:space="preserve"> responsibilities be? </w:t>
            </w:r>
          </w:p>
          <w:p w:rsidRPr="00514545" w:rsidR="001A71A9" w:rsidP="00506FF4" w:rsidRDefault="001A71A9" w14:paraId="76D41C72" w14:textId="77777777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514545">
              <w:rPr>
                <w:i/>
                <w:iCs/>
                <w:sz w:val="20"/>
                <w:szCs w:val="20"/>
              </w:rPr>
              <w:t>(e.g., services and duties you will usually conduct, how often)</w:t>
            </w:r>
          </w:p>
        </w:tc>
      </w:tr>
      <w:tr w:rsidRPr="00DE339F" w:rsidR="001A71A9" w:rsidTr="001A71A9" w14:paraId="49F93490" w14:textId="77777777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:rsidR="001A71A9" w:rsidP="00506FF4" w:rsidRDefault="001A71A9" w14:paraId="35159FC4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:rsidR="001A71A9" w:rsidP="00506FF4" w:rsidRDefault="001A71A9" w14:paraId="199F02DD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:rsidRPr="00D54671" w:rsidR="001A71A9" w:rsidP="00506FF4" w:rsidRDefault="001A71A9" w14:paraId="043D97E7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1A71A9" w:rsidP="001A71A9" w:rsidRDefault="001A71A9" w14:paraId="2E602F59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DE339F" w:rsidR="00514545" w:rsidTr="00506FF4" w14:paraId="505AD0CF" w14:textId="77777777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:rsidR="004B0B6C" w:rsidP="004B0B6C" w:rsidRDefault="004B0B6C" w14:paraId="20C856F4" w14:textId="105D8A57">
            <w:pPr>
              <w:tabs>
                <w:tab w:val="left" w:pos="5500"/>
              </w:tabs>
              <w:rPr>
                <w:b/>
                <w:bCs/>
              </w:rPr>
            </w:pPr>
            <w:r w:rsidRPr="004B0B6C">
              <w:rPr>
                <w:b/>
                <w:bCs/>
              </w:rPr>
              <w:t xml:space="preserve">What other </w:t>
            </w:r>
            <w:r w:rsidRPr="004B0B6C">
              <w:rPr>
                <w:b/>
                <w:bCs/>
                <w:u w:val="single"/>
              </w:rPr>
              <w:t>occasional</w:t>
            </w:r>
            <w:r w:rsidRPr="004B0B6C">
              <w:rPr>
                <w:b/>
                <w:bCs/>
              </w:rPr>
              <w:t xml:space="preserve"> responsibilities might you carry out? </w:t>
            </w:r>
          </w:p>
          <w:p w:rsidRPr="004B0B6C" w:rsidR="00514545" w:rsidP="00506FF4" w:rsidRDefault="004B0B6C" w14:paraId="05FCDA99" w14:textId="43D2B517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4B0B6C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4B0B6C">
              <w:rPr>
                <w:i/>
                <w:iCs/>
                <w:sz w:val="20"/>
                <w:szCs w:val="20"/>
              </w:rPr>
              <w:t>.g., special services at certain times of the year)</w:t>
            </w:r>
          </w:p>
        </w:tc>
      </w:tr>
      <w:tr w:rsidRPr="00DE339F" w:rsidR="00514545" w:rsidTr="001A71A9" w14:paraId="51E6EDEE" w14:textId="77777777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:rsidRPr="00D54671" w:rsidR="00514545" w:rsidP="00506FF4" w:rsidRDefault="00514545" w14:paraId="47097C00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514545" w:rsidP="00676596" w:rsidRDefault="00514545" w14:paraId="279AE13E" w14:textId="77777777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DE339F" w:rsidR="00C238FE" w:rsidTr="00506FF4" w14:paraId="17336DE0" w14:textId="77777777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:rsidRPr="00055404" w:rsidR="00C238FE" w:rsidP="00506FF4" w:rsidRDefault="0029728D" w14:paraId="313346E4" w14:textId="6E828D61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29728D">
              <w:rPr>
                <w:b/>
                <w:bCs/>
              </w:rPr>
              <w:t>When and how often will you meet with your incumbent or supervising minister?</w:t>
            </w:r>
          </w:p>
        </w:tc>
      </w:tr>
      <w:tr w:rsidRPr="00DE339F" w:rsidR="00C238FE" w:rsidTr="001A71A9" w14:paraId="5BDC5B22" w14:textId="77777777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:rsidRPr="00D54671" w:rsidR="00C238FE" w:rsidP="00506FF4" w:rsidRDefault="00C238FE" w14:paraId="2B0AE412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C238FE" w:rsidP="00676596" w:rsidRDefault="00C238FE" w14:paraId="14D105B2" w14:textId="77777777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DE339F" w:rsidR="00055404" w:rsidTr="00506FF4" w14:paraId="7A77F30F" w14:textId="77777777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:rsidRPr="00055404" w:rsidR="00055404" w:rsidP="00506FF4" w:rsidRDefault="00055404" w14:paraId="150BA2F9" w14:textId="70A7C75C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055404">
              <w:rPr>
                <w:b/>
                <w:bCs/>
              </w:rPr>
              <w:t>What further learning needs are you aware of at the moment and how will they be met?</w:t>
            </w:r>
          </w:p>
        </w:tc>
      </w:tr>
      <w:tr w:rsidRPr="00DE339F" w:rsidR="00055404" w:rsidTr="001A71A9" w14:paraId="36ACE5B2" w14:textId="77777777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:rsidRPr="00D54671" w:rsidR="00055404" w:rsidP="00506FF4" w:rsidRDefault="00055404" w14:paraId="66B48706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055404" w:rsidP="00676596" w:rsidRDefault="00055404" w14:paraId="6287F695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C238FE" w:rsidP="00676596" w:rsidRDefault="00C238FE" w14:paraId="35B894E1" w14:textId="77777777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2228"/>
      </w:tblGrid>
      <w:tr w:rsidRPr="00171F8F" w:rsidR="00171F8F" w:rsidTr="00A22CF9" w14:paraId="1DD1FC8E" w14:textId="77777777">
        <w:trPr>
          <w:trHeight w:val="823"/>
        </w:trPr>
        <w:tc>
          <w:tcPr>
            <w:tcW w:w="1838" w:type="dxa"/>
            <w:shd w:val="clear" w:color="auto" w:fill="C1BBDA"/>
            <w:vAlign w:val="center"/>
          </w:tcPr>
          <w:p w:rsidRPr="00171F8F" w:rsidR="00171F8F" w:rsidP="00506FF4" w:rsidRDefault="00A22CF9" w14:paraId="6F507226" w14:textId="2EED5DAA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LPA/</w:t>
            </w:r>
            <w:proofErr w:type="spellStart"/>
            <w:r>
              <w:rPr>
                <w:b/>
                <w:bCs/>
                <w:sz w:val="22"/>
                <w:szCs w:val="22"/>
              </w:rPr>
              <w:t>LWL</w:t>
            </w:r>
            <w:proofErr w:type="spellEnd"/>
          </w:p>
        </w:tc>
        <w:tc>
          <w:tcPr>
            <w:tcW w:w="4253" w:type="dxa"/>
            <w:vAlign w:val="center"/>
          </w:tcPr>
          <w:p w:rsidRPr="00171F8F" w:rsidR="00171F8F" w:rsidP="00506FF4" w:rsidRDefault="00171F8F" w14:paraId="0F4F6DC9" w14:textId="122F3058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:rsidRPr="00A22CF9" w:rsidR="00171F8F" w:rsidP="00506FF4" w:rsidRDefault="00A22CF9" w14:paraId="75336CFE" w14:textId="207F6DC9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:rsidRPr="00171F8F" w:rsidR="00171F8F" w:rsidP="00506FF4" w:rsidRDefault="00171F8F" w14:paraId="50E93639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Pr="00171F8F" w:rsidR="00171F8F" w:rsidTr="00A22CF9" w14:paraId="59DA3819" w14:textId="77777777">
        <w:trPr>
          <w:trHeight w:val="836"/>
        </w:trPr>
        <w:tc>
          <w:tcPr>
            <w:tcW w:w="1838" w:type="dxa"/>
            <w:shd w:val="clear" w:color="auto" w:fill="C1BBDA"/>
            <w:vAlign w:val="center"/>
          </w:tcPr>
          <w:p w:rsidRPr="00171F8F" w:rsidR="00171F8F" w:rsidP="00506FF4" w:rsidRDefault="00A22CF9" w14:paraId="1BD290E1" w14:textId="46FD54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incumbent</w:t>
            </w:r>
          </w:p>
        </w:tc>
        <w:tc>
          <w:tcPr>
            <w:tcW w:w="4253" w:type="dxa"/>
            <w:vAlign w:val="center"/>
          </w:tcPr>
          <w:p w:rsidRPr="00171F8F" w:rsidR="00171F8F" w:rsidP="00506FF4" w:rsidRDefault="00171F8F" w14:paraId="780CD18A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:rsidRPr="00A22CF9" w:rsidR="00171F8F" w:rsidP="00506FF4" w:rsidRDefault="00A22CF9" w14:paraId="1ECF981E" w14:textId="3EE15C91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:rsidRPr="00171F8F" w:rsidR="00171F8F" w:rsidP="00506FF4" w:rsidRDefault="00171F8F" w14:paraId="1D0B697A" w14:textId="77777777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6322D2" w:rsidP="00676596" w:rsidRDefault="006322D2" w14:paraId="6B450A5B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F74447" w:rsidP="00676596" w:rsidRDefault="00F74447" w14:paraId="39D6F60C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F74447" w:rsidP="00676596" w:rsidRDefault="00F74447" w14:paraId="372E6156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F74447" w:rsidP="00676596" w:rsidRDefault="00F74447" w14:paraId="6726AB35" w14:textId="77777777">
      <w:pPr>
        <w:tabs>
          <w:tab w:val="left" w:pos="5500"/>
        </w:tabs>
        <w:spacing w:after="0"/>
        <w:rPr>
          <w:sz w:val="22"/>
          <w:szCs w:val="22"/>
        </w:rPr>
      </w:pPr>
    </w:p>
    <w:p w:rsidR="00F74447" w:rsidP="00B95662" w:rsidRDefault="00B95662" w14:paraId="27D6DB52" w14:textId="789E30F3">
      <w:pPr>
        <w:tabs>
          <w:tab w:val="left" w:pos="5500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February 2022</w:t>
      </w:r>
    </w:p>
    <w:sectPr w:rsidR="00F74447" w:rsidSect="00B56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440" w:right="1077" w:bottom="1440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46C" w:rsidP="00094CC3" w:rsidRDefault="0050346C" w14:paraId="6D8BF8F6" w14:textId="77777777">
      <w:r>
        <w:separator/>
      </w:r>
    </w:p>
  </w:endnote>
  <w:endnote w:type="continuationSeparator" w:id="0">
    <w:p w:rsidR="0050346C" w:rsidP="00094CC3" w:rsidRDefault="0050346C" w14:paraId="43DAD6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8ED" w:rsidP="00963C7E" w:rsidRDefault="00E828ED" w14:paraId="35EDE83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8ED" w:rsidP="00963C7E" w:rsidRDefault="00E828ED" w14:paraId="02F1A062" w14:textId="77777777">
        <w:pPr>
          <w:pStyle w:val="Footer"/>
          <w:framePr w:wrap="none" w:hAnchor="margin" w:vAnchor="text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4CC3" w:rsidP="00E828ED" w:rsidRDefault="00094CC3" w14:paraId="0AA2776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31CAA" w:rsidR="00364B34" w:rsidP="003F1F65" w:rsidRDefault="000F2FD7" w14:paraId="7C2EA7AE" w14:textId="77777777">
    <w:pPr>
      <w:pStyle w:val="Footer"/>
      <w:ind w:right="360"/>
      <w:rPr>
        <w:color w:val="FFFFFF" w:themeColor="background1"/>
      </w:rPr>
    </w:pPr>
    <w:r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6" behindDoc="1" locked="0" layoutInCell="1" allowOverlap="1" wp14:anchorId="1AC61CFE" wp14:editId="3D52EA34">
          <wp:simplePos x="0" y="0"/>
          <wp:positionH relativeFrom="column">
            <wp:posOffset>-680720</wp:posOffset>
          </wp:positionH>
          <wp:positionV relativeFrom="paragraph">
            <wp:posOffset>18618</wp:posOffset>
          </wp:positionV>
          <wp:extent cx="7560000" cy="647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CAA" w:rsidR="00BF06C5">
      <w:rPr>
        <w:color w:val="FFFFFF" w:themeColor="background1"/>
        <w:sz w:val="18"/>
        <w:szCs w:val="18"/>
      </w:rPr>
      <w:t xml:space="preserve"> </w:t>
    </w:r>
  </w:p>
  <w:p w:rsidR="00532CCC" w:rsidP="00E828ED" w:rsidRDefault="00532CCC" w14:paraId="24E3ABA5" w14:textId="7777777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3A0" w:rsidP="00666F95" w:rsidRDefault="000F2FD7" w14:paraId="1AAF239C" w14:textId="77777777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8240" behindDoc="1" locked="1" layoutInCell="1" allowOverlap="1" wp14:anchorId="522B527E" wp14:editId="3DA9CEBB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46C" w:rsidP="00094CC3" w:rsidRDefault="0050346C" w14:paraId="5BA831A8" w14:textId="77777777">
      <w:r>
        <w:separator/>
      </w:r>
    </w:p>
  </w:footnote>
  <w:footnote w:type="continuationSeparator" w:id="0">
    <w:p w:rsidR="0050346C" w:rsidP="00094CC3" w:rsidRDefault="0050346C" w14:paraId="4E578C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79" w:rsidRDefault="005461B3" w14:paraId="4BDBAEB9" w14:textId="77777777">
    <w:pPr>
      <w:pStyle w:val="Header"/>
    </w:pPr>
    <w:r>
      <w:rPr>
        <w:noProof/>
      </w:rPr>
      <w:pict w14:anchorId="5D29ED1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7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1025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  <w:p w:rsidR="00532CCC" w:rsidRDefault="00532CCC" w14:paraId="45CAC42D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B34" w:rsidRDefault="00E43E0E" w14:paraId="148D6068" w14:textId="6D579BBD">
    <w:pPr>
      <w:pStyle w:val="Header"/>
      <w:jc w:val="center"/>
    </w:pPr>
    <w:r w:rsidRPr="00197B0E">
      <w:rPr>
        <w:noProof/>
        <w:color w:val="8377B6"/>
      </w:rPr>
      <w:drawing>
        <wp:anchor distT="0" distB="0" distL="114300" distR="114300" simplePos="0" relativeHeight="251659264" behindDoc="1" locked="0" layoutInCell="1" allowOverlap="1" wp14:anchorId="13257692" wp14:editId="16D0D5B7">
          <wp:simplePos x="0" y="0"/>
          <wp:positionH relativeFrom="column">
            <wp:posOffset>-680073</wp:posOffset>
          </wp:positionH>
          <wp:positionV relativeFrom="paragraph">
            <wp:posOffset>0</wp:posOffset>
          </wp:positionV>
          <wp:extent cx="7563600" cy="1188000"/>
          <wp:effectExtent l="0" t="0" r="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4144" behindDoc="1" locked="0" layoutInCell="1" allowOverlap="1" wp14:anchorId="2C799C1E" wp14:editId="5067020A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32CCC" w:rsidRDefault="00674227" w14:paraId="0EB82BA8" w14:textId="54FE8B4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D23E" wp14:editId="016E36F2">
              <wp:simplePos x="0" y="0"/>
              <wp:positionH relativeFrom="column">
                <wp:posOffset>0</wp:posOffset>
              </wp:positionH>
              <wp:positionV relativeFrom="paragraph">
                <wp:posOffset>72378</wp:posOffset>
              </wp:positionV>
              <wp:extent cx="4705350" cy="39941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678B9" w:rsidR="00674227" w:rsidP="00674227" w:rsidRDefault="0092596C" w14:paraId="7739BD2B" w14:textId="0CE5CE3F">
                          <w:pPr>
                            <w:pStyle w:val="DocumentHeader"/>
                          </w:pPr>
                          <w:r>
                            <w:t>Ministry Specification</w:t>
                          </w:r>
                          <w:r w:rsidR="00674227"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32D23E">
              <v:stroke joinstyle="miter"/>
              <v:path gradientshapeok="t" o:connecttype="rect"/>
            </v:shapetype>
            <v:shape id="Text Box 5" style="position:absolute;margin-left:0;margin-top:5.7pt;width:370.5pt;height:3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">
              <v:textbox inset="0,0,0,0">
                <w:txbxContent>
                  <w:p w:rsidRPr="00E678B9" w:rsidR="00674227" w:rsidP="00674227" w:rsidRDefault="0092596C" w14:paraId="7739BD2B" w14:textId="0CE5CE3F">
                    <w:pPr>
                      <w:pStyle w:val="DocumentHeader"/>
                    </w:pPr>
                    <w:r>
                      <w:t>Ministry Specification</w:t>
                    </w:r>
                    <w:r w:rsidR="00674227"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78B9" w:rsidP="00E678B9" w:rsidRDefault="00E678B9" w14:paraId="2B6D024C" w14:textId="425C7069">
    <w:pPr>
      <w:pStyle w:val="Header"/>
      <w:tabs>
        <w:tab w:val="clear" w:pos="4513"/>
        <w:tab w:val="clear" w:pos="9026"/>
        <w:tab w:val="left" w:pos="7234"/>
      </w:tabs>
    </w:pPr>
    <w:r>
      <w:rPr>
        <w:noProof/>
        <w:bdr w:val="none" w:color="auto" w:sz="0" w:space="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FB3FE" wp14:editId="76D8EEB6">
              <wp:simplePos x="0" y="0"/>
              <wp:positionH relativeFrom="column">
                <wp:posOffset>26035</wp:posOffset>
              </wp:positionH>
              <wp:positionV relativeFrom="paragraph">
                <wp:posOffset>-634162</wp:posOffset>
              </wp:positionV>
              <wp:extent cx="4705815" cy="399672"/>
              <wp:effectExtent l="0" t="0" r="6350" b="698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815" cy="399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678B9" w:rsidR="00E678B9" w:rsidP="000C0569" w:rsidRDefault="005A6BD8" w14:paraId="5C140603" w14:textId="1DC0C877">
                          <w:pPr>
                            <w:pStyle w:val="DocumentHeader"/>
                          </w:pPr>
                          <w:r>
                            <w:t>Participant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EFB3FE">
              <v:stroke joinstyle="miter"/>
              <v:path gradientshapeok="t" o:connecttype="rect"/>
            </v:shapetype>
            <v:shape id="Text Box 31" style="position:absolute;margin-left:2.05pt;margin-top:-49.95pt;width:370.55pt;height:31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">
              <v:textbox inset="0,0,0,0">
                <w:txbxContent>
                  <w:p w:rsidRPr="00E678B9" w:rsidR="00E678B9" w:rsidP="000C0569" w:rsidRDefault="005A6BD8" w14:paraId="5C140603" w14:textId="1DC0C877">
                    <w:pPr>
                      <w:pStyle w:val="DocumentHeader"/>
                    </w:pPr>
                    <w:r>
                      <w:t>Participant Registration form</w:t>
                    </w:r>
                  </w:p>
                </w:txbxContent>
              </v:textbox>
            </v:shape>
          </w:pict>
        </mc:Fallback>
      </mc:AlternateContent>
    </w:r>
    <w:r w:rsidRPr="00197B0E">
      <w:rPr>
        <w:noProof/>
        <w:color w:val="8377B6"/>
      </w:rPr>
      <w:drawing>
        <wp:anchor distT="0" distB="0" distL="114300" distR="114300" simplePos="0" relativeHeight="251655168" behindDoc="1" locked="0" layoutInCell="1" allowOverlap="1" wp14:anchorId="7B4ABB58" wp14:editId="7D02094A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60" name="Picture 60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8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10A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346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A6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C22B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B0A3E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852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A5025"/>
    <w:multiLevelType w:val="hybridMultilevel"/>
    <w:tmpl w:val="EBBAF16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D66A80"/>
    <w:multiLevelType w:val="hybridMultilevel"/>
    <w:tmpl w:val="21843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D03B6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6" w15:restartNumberingAfterBreak="0">
    <w:nsid w:val="137D5171"/>
    <w:multiLevelType w:val="multilevel"/>
    <w:tmpl w:val="B8E48C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9657259"/>
    <w:multiLevelType w:val="hybridMultilevel"/>
    <w:tmpl w:val="1A687668"/>
    <w:lvl w:ilvl="0" w:tplc="16D8B5E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97B2F0E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C57429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F16D5B"/>
    <w:multiLevelType w:val="multilevel"/>
    <w:tmpl w:val="FFC01C34"/>
    <w:lvl w:ilvl="0">
      <w:start w:val="1"/>
      <w:numFmt w:val="decimal"/>
      <w:lvlText w:val="%1)"/>
      <w:lvlJc w:val="left"/>
      <w:pPr>
        <w:ind w:left="436" w:hanging="76"/>
      </w:pPr>
      <w:rPr>
        <w:rFonts w:hint="default" w:asciiTheme="minorHAnsi" w:hAnsiTheme="minorHAnsi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156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516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2" w15:restartNumberingAfterBreak="0">
    <w:nsid w:val="1D6266DE"/>
    <w:multiLevelType w:val="multilevel"/>
    <w:tmpl w:val="7FA44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DF461D"/>
    <w:multiLevelType w:val="hybridMultilevel"/>
    <w:tmpl w:val="69F2D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EF3ED4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070360"/>
    <w:multiLevelType w:val="multilevel"/>
    <w:tmpl w:val="7AAA68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F70DD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D76197"/>
    <w:multiLevelType w:val="hybridMultilevel"/>
    <w:tmpl w:val="21366514"/>
    <w:lvl w:ilvl="0" w:tplc="2FD2FAB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93EEE"/>
    <w:multiLevelType w:val="multilevel"/>
    <w:tmpl w:val="CA7CA926"/>
    <w:lvl w:ilvl="0">
      <w:start w:val="1"/>
      <w:numFmt w:val="decimal"/>
      <w:lvlText w:val="%1"/>
      <w:lvlJc w:val="left"/>
      <w:pPr>
        <w:ind w:left="567" w:hanging="283"/>
      </w:pPr>
      <w:rPr>
        <w:rFonts w:hint="default" w:asciiTheme="minorHAnsi" w:hAnsiTheme="minorHAnsi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hint="default" w:ascii="Symbol" w:hAnsi="Symbol"/>
        <w:color w:val="auto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C45CE1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EE46F9"/>
    <w:multiLevelType w:val="hybridMultilevel"/>
    <w:tmpl w:val="001210D2"/>
    <w:lvl w:ilvl="0" w:tplc="B566C310">
      <w:start w:val="1"/>
      <w:numFmt w:val="bullet"/>
      <w:lvlText w:val="•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1E85DAE">
      <w:start w:val="1"/>
      <w:numFmt w:val="bullet"/>
      <w:lvlText w:val="o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B2AB31A">
      <w:start w:val="1"/>
      <w:numFmt w:val="bullet"/>
      <w:lvlText w:val="▪"/>
      <w:lvlJc w:val="left"/>
      <w:pPr>
        <w:ind w:left="28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318BFFC">
      <w:start w:val="1"/>
      <w:numFmt w:val="bullet"/>
      <w:lvlText w:val="•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1D470AC">
      <w:start w:val="1"/>
      <w:numFmt w:val="bullet"/>
      <w:lvlText w:val="o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6662C30">
      <w:start w:val="1"/>
      <w:numFmt w:val="bullet"/>
      <w:lvlText w:val="▪"/>
      <w:lvlJc w:val="left"/>
      <w:pPr>
        <w:ind w:left="50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0BA625A">
      <w:start w:val="1"/>
      <w:numFmt w:val="bullet"/>
      <w:lvlText w:val="•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20EB3F0">
      <w:start w:val="1"/>
      <w:numFmt w:val="bullet"/>
      <w:lvlText w:val="o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754FD08">
      <w:start w:val="1"/>
      <w:numFmt w:val="bullet"/>
      <w:lvlText w:val="▪"/>
      <w:lvlJc w:val="left"/>
      <w:pPr>
        <w:ind w:left="72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736D72EB"/>
    <w:multiLevelType w:val="hybridMultilevel"/>
    <w:tmpl w:val="C08E8854"/>
    <w:lvl w:ilvl="0" w:tplc="426A68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25D1B"/>
    <w:multiLevelType w:val="multilevel"/>
    <w:tmpl w:val="B9EAC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4"/>
  </w:num>
  <w:num w:numId="5">
    <w:abstractNumId w:val="24"/>
  </w:num>
  <w:num w:numId="6">
    <w:abstractNumId w:val="33"/>
  </w:num>
  <w:num w:numId="7">
    <w:abstractNumId w:val="3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35"/>
  </w:num>
  <w:num w:numId="20">
    <w:abstractNumId w:val="10"/>
  </w:num>
  <w:num w:numId="21">
    <w:abstractNumId w:val="21"/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hint="default"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hint="default" w:ascii="Symbol" w:hAnsi="Symbol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hint="default" w:ascii="Symbol" w:hAnsi="Symbol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hint="default"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hint="default" w:ascii="Symbol" w:hAnsi="Symbol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hint="default" w:ascii="Symbol" w:hAnsi="Symbol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hint="default" w:ascii="Symbol" w:hAnsi="Symbol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9"/>
  </w:num>
  <w:num w:numId="26">
    <w:abstractNumId w:val="26"/>
  </w:num>
  <w:num w:numId="27">
    <w:abstractNumId w:val="36"/>
  </w:num>
  <w:num w:numId="28">
    <w:abstractNumId w:val="23"/>
  </w:num>
  <w:num w:numId="29">
    <w:abstractNumId w:val="22"/>
  </w:num>
  <w:num w:numId="30">
    <w:abstractNumId w:val="20"/>
  </w:num>
  <w:num w:numId="31">
    <w:abstractNumId w:val="25"/>
  </w:num>
  <w:num w:numId="32">
    <w:abstractNumId w:val="27"/>
  </w:num>
  <w:num w:numId="33">
    <w:abstractNumId w:val="32"/>
  </w:num>
  <w:num w:numId="34">
    <w:abstractNumId w:val="14"/>
  </w:num>
  <w:num w:numId="35">
    <w:abstractNumId w:val="19"/>
  </w:num>
  <w:num w:numId="36">
    <w:abstractNumId w:val="15"/>
  </w:num>
  <w:num w:numId="37">
    <w:abstractNumId w:val="16"/>
  </w:num>
  <w:num w:numId="38">
    <w:abstractNumId w:val="37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tru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5"/>
    <w:rsid w:val="00003D15"/>
    <w:rsid w:val="00025031"/>
    <w:rsid w:val="00055404"/>
    <w:rsid w:val="00055BF3"/>
    <w:rsid w:val="00062708"/>
    <w:rsid w:val="0008508A"/>
    <w:rsid w:val="00094CC3"/>
    <w:rsid w:val="000965D2"/>
    <w:rsid w:val="000A7311"/>
    <w:rsid w:val="000B7A38"/>
    <w:rsid w:val="000C0569"/>
    <w:rsid w:val="000C69B5"/>
    <w:rsid w:val="000F2FD7"/>
    <w:rsid w:val="00134E44"/>
    <w:rsid w:val="00137C39"/>
    <w:rsid w:val="00141576"/>
    <w:rsid w:val="00171F8F"/>
    <w:rsid w:val="00181AD9"/>
    <w:rsid w:val="0018254D"/>
    <w:rsid w:val="00197B0E"/>
    <w:rsid w:val="001A71A9"/>
    <w:rsid w:val="001B09E7"/>
    <w:rsid w:val="001F760A"/>
    <w:rsid w:val="002249C1"/>
    <w:rsid w:val="00233E1E"/>
    <w:rsid w:val="00240743"/>
    <w:rsid w:val="00261A12"/>
    <w:rsid w:val="0029728D"/>
    <w:rsid w:val="002A5D54"/>
    <w:rsid w:val="002B4489"/>
    <w:rsid w:val="002B6D9B"/>
    <w:rsid w:val="0030027F"/>
    <w:rsid w:val="00317F8C"/>
    <w:rsid w:val="00322181"/>
    <w:rsid w:val="00332605"/>
    <w:rsid w:val="00344A72"/>
    <w:rsid w:val="00345B8F"/>
    <w:rsid w:val="003470C8"/>
    <w:rsid w:val="003533D8"/>
    <w:rsid w:val="0036585D"/>
    <w:rsid w:val="00374797"/>
    <w:rsid w:val="00386C73"/>
    <w:rsid w:val="003967D1"/>
    <w:rsid w:val="003A7212"/>
    <w:rsid w:val="003D0381"/>
    <w:rsid w:val="003D3680"/>
    <w:rsid w:val="003F1F65"/>
    <w:rsid w:val="003F3590"/>
    <w:rsid w:val="00403704"/>
    <w:rsid w:val="00412E21"/>
    <w:rsid w:val="00425A60"/>
    <w:rsid w:val="00435A9D"/>
    <w:rsid w:val="00442344"/>
    <w:rsid w:val="0044236C"/>
    <w:rsid w:val="0044247F"/>
    <w:rsid w:val="0045174C"/>
    <w:rsid w:val="004913C0"/>
    <w:rsid w:val="00495C44"/>
    <w:rsid w:val="004A3911"/>
    <w:rsid w:val="004B0B6C"/>
    <w:rsid w:val="004B4BB0"/>
    <w:rsid w:val="004B5195"/>
    <w:rsid w:val="004C0CDE"/>
    <w:rsid w:val="004D4510"/>
    <w:rsid w:val="004E72F0"/>
    <w:rsid w:val="004F75E5"/>
    <w:rsid w:val="00501DD6"/>
    <w:rsid w:val="0050346C"/>
    <w:rsid w:val="00514545"/>
    <w:rsid w:val="00517207"/>
    <w:rsid w:val="00532CCC"/>
    <w:rsid w:val="005378D7"/>
    <w:rsid w:val="00543A10"/>
    <w:rsid w:val="005459C9"/>
    <w:rsid w:val="005461B3"/>
    <w:rsid w:val="00547E08"/>
    <w:rsid w:val="00553301"/>
    <w:rsid w:val="0056679A"/>
    <w:rsid w:val="005860C1"/>
    <w:rsid w:val="005A1F8E"/>
    <w:rsid w:val="005A6BD8"/>
    <w:rsid w:val="005C5180"/>
    <w:rsid w:val="005E555B"/>
    <w:rsid w:val="005F77EB"/>
    <w:rsid w:val="00611FA1"/>
    <w:rsid w:val="00617267"/>
    <w:rsid w:val="006322D2"/>
    <w:rsid w:val="00644DF6"/>
    <w:rsid w:val="006524BB"/>
    <w:rsid w:val="0066080D"/>
    <w:rsid w:val="006609FD"/>
    <w:rsid w:val="00666E7C"/>
    <w:rsid w:val="00666F95"/>
    <w:rsid w:val="006738E9"/>
    <w:rsid w:val="00674227"/>
    <w:rsid w:val="00675C00"/>
    <w:rsid w:val="00676596"/>
    <w:rsid w:val="006771AD"/>
    <w:rsid w:val="00685C3B"/>
    <w:rsid w:val="006E1AE6"/>
    <w:rsid w:val="006E75C5"/>
    <w:rsid w:val="007127B6"/>
    <w:rsid w:val="00762CF0"/>
    <w:rsid w:val="0078488C"/>
    <w:rsid w:val="00792331"/>
    <w:rsid w:val="007D0308"/>
    <w:rsid w:val="007D1B68"/>
    <w:rsid w:val="00820178"/>
    <w:rsid w:val="00831B95"/>
    <w:rsid w:val="0087381B"/>
    <w:rsid w:val="00883B13"/>
    <w:rsid w:val="0089394F"/>
    <w:rsid w:val="008A0497"/>
    <w:rsid w:val="008B44FD"/>
    <w:rsid w:val="008D39B4"/>
    <w:rsid w:val="008E477B"/>
    <w:rsid w:val="008E53A0"/>
    <w:rsid w:val="008E6F20"/>
    <w:rsid w:val="008F700A"/>
    <w:rsid w:val="00912F50"/>
    <w:rsid w:val="00920432"/>
    <w:rsid w:val="00921D6F"/>
    <w:rsid w:val="0092596C"/>
    <w:rsid w:val="009277E7"/>
    <w:rsid w:val="009316B7"/>
    <w:rsid w:val="00946CAF"/>
    <w:rsid w:val="0095412D"/>
    <w:rsid w:val="00955023"/>
    <w:rsid w:val="00963C7E"/>
    <w:rsid w:val="009719E0"/>
    <w:rsid w:val="00981A59"/>
    <w:rsid w:val="00992E0C"/>
    <w:rsid w:val="00995909"/>
    <w:rsid w:val="009B6012"/>
    <w:rsid w:val="009C4F16"/>
    <w:rsid w:val="009C7C74"/>
    <w:rsid w:val="009D77E9"/>
    <w:rsid w:val="009E01A6"/>
    <w:rsid w:val="009E0FE7"/>
    <w:rsid w:val="009E2698"/>
    <w:rsid w:val="009E4783"/>
    <w:rsid w:val="00A11EC9"/>
    <w:rsid w:val="00A22CF9"/>
    <w:rsid w:val="00A234D8"/>
    <w:rsid w:val="00A24778"/>
    <w:rsid w:val="00A30852"/>
    <w:rsid w:val="00A426F1"/>
    <w:rsid w:val="00A53864"/>
    <w:rsid w:val="00A65A0D"/>
    <w:rsid w:val="00A70916"/>
    <w:rsid w:val="00A76486"/>
    <w:rsid w:val="00A77880"/>
    <w:rsid w:val="00A94963"/>
    <w:rsid w:val="00AA36C2"/>
    <w:rsid w:val="00AA482E"/>
    <w:rsid w:val="00AA56F6"/>
    <w:rsid w:val="00AE06AE"/>
    <w:rsid w:val="00AE1526"/>
    <w:rsid w:val="00AF3AE1"/>
    <w:rsid w:val="00B12F04"/>
    <w:rsid w:val="00B5622E"/>
    <w:rsid w:val="00B70A0A"/>
    <w:rsid w:val="00B76CA4"/>
    <w:rsid w:val="00B7793A"/>
    <w:rsid w:val="00B908B0"/>
    <w:rsid w:val="00B95662"/>
    <w:rsid w:val="00B9776C"/>
    <w:rsid w:val="00BA6837"/>
    <w:rsid w:val="00BB5026"/>
    <w:rsid w:val="00BB6534"/>
    <w:rsid w:val="00BF06B7"/>
    <w:rsid w:val="00BF06C5"/>
    <w:rsid w:val="00BF5448"/>
    <w:rsid w:val="00BF738E"/>
    <w:rsid w:val="00C00567"/>
    <w:rsid w:val="00C029D8"/>
    <w:rsid w:val="00C22347"/>
    <w:rsid w:val="00C238FE"/>
    <w:rsid w:val="00C72A8C"/>
    <w:rsid w:val="00CB2B25"/>
    <w:rsid w:val="00CD007A"/>
    <w:rsid w:val="00CD3587"/>
    <w:rsid w:val="00CE50F2"/>
    <w:rsid w:val="00CF1F63"/>
    <w:rsid w:val="00CF313A"/>
    <w:rsid w:val="00CF7593"/>
    <w:rsid w:val="00D02C4F"/>
    <w:rsid w:val="00D15765"/>
    <w:rsid w:val="00D4095D"/>
    <w:rsid w:val="00D448E1"/>
    <w:rsid w:val="00D53588"/>
    <w:rsid w:val="00D54671"/>
    <w:rsid w:val="00D65C11"/>
    <w:rsid w:val="00D702F2"/>
    <w:rsid w:val="00D71D1F"/>
    <w:rsid w:val="00DC51C6"/>
    <w:rsid w:val="00DD015C"/>
    <w:rsid w:val="00DD34E5"/>
    <w:rsid w:val="00DE339F"/>
    <w:rsid w:val="00DF2232"/>
    <w:rsid w:val="00DF5F04"/>
    <w:rsid w:val="00E13A4E"/>
    <w:rsid w:val="00E240A8"/>
    <w:rsid w:val="00E2636A"/>
    <w:rsid w:val="00E34922"/>
    <w:rsid w:val="00E43E0E"/>
    <w:rsid w:val="00E66B0E"/>
    <w:rsid w:val="00E678B9"/>
    <w:rsid w:val="00E828ED"/>
    <w:rsid w:val="00E955FA"/>
    <w:rsid w:val="00EA11BB"/>
    <w:rsid w:val="00EC707B"/>
    <w:rsid w:val="00ED0536"/>
    <w:rsid w:val="00ED6EFE"/>
    <w:rsid w:val="00EE43DD"/>
    <w:rsid w:val="00EE5CCC"/>
    <w:rsid w:val="00EE6288"/>
    <w:rsid w:val="00EF47E4"/>
    <w:rsid w:val="00F145EE"/>
    <w:rsid w:val="00F3396F"/>
    <w:rsid w:val="00F35240"/>
    <w:rsid w:val="00F5642D"/>
    <w:rsid w:val="00F74447"/>
    <w:rsid w:val="00FA07F3"/>
    <w:rsid w:val="00FB5C31"/>
    <w:rsid w:val="00FC1AA0"/>
    <w:rsid w:val="00FC1D84"/>
    <w:rsid w:val="00FD236E"/>
    <w:rsid w:val="00FE2709"/>
    <w:rsid w:val="00FF6AC8"/>
    <w:rsid w:val="00FF717A"/>
    <w:rsid w:val="07B8C185"/>
    <w:rsid w:val="54F7FDA9"/>
    <w:rsid w:val="5693CE0A"/>
    <w:rsid w:val="6601E466"/>
    <w:rsid w:val="68C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159C"/>
  <w15:chartTrackingRefBased/>
  <w15:docId w15:val="{6D272DEE-C528-454A-B03A-497CE54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imes New Roman" w:eastAsiaTheme="minorHAns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hAnsiTheme="majorHAnsi" w:eastAsiaTheme="majorEastAsia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hAnsiTheme="majorHAnsi" w:eastAsiaTheme="majorEastAsia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36"/>
      </w:numPr>
      <w:spacing w:before="120"/>
      <w:ind w:left="72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36"/>
      </w:numPr>
      <w:spacing w:after="0"/>
      <w:outlineLvl w:val="3"/>
    </w:pPr>
    <w:rPr>
      <w:rFonts w:asciiTheme="majorHAnsi" w:hAnsiTheme="majorHAnsi" w:eastAsiaTheme="majorEastAsia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hAnsiTheme="majorHAnsi" w:eastAsiaTheme="majorEastAsia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hAnsi="Calibri" w:eastAsiaTheme="majorEastAsia" w:cstheme="majorBidi"/>
      <w:b/>
      <w:spacing w:val="-10"/>
      <w:kern w:val="28"/>
      <w:sz w:val="3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FA07F3"/>
    <w:rPr>
      <w:rFonts w:asciiTheme="majorHAnsi" w:hAnsiTheme="majorHAnsi" w:eastAsiaTheme="majorEastAsia" w:cstheme="majorBidi"/>
      <w:b/>
      <w:color w:val="8377B6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FA07F3"/>
    <w:rPr>
      <w:rFonts w:asciiTheme="majorHAnsi" w:hAnsiTheme="majorHAnsi" w:eastAsiaTheme="majorEastAsia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erChar" w:customStyle="1">
    <w:name w:val="Header Char"/>
    <w:basedOn w:val="DefaultParagraphFont"/>
    <w:link w:val="Head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FooterChar" w:customStyle="1">
    <w:name w:val="Footer Char"/>
    <w:basedOn w:val="DefaultParagraphFont"/>
    <w:link w:val="Foot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F313A"/>
    <w:rPr>
      <w:rFonts w:asciiTheme="majorHAnsi" w:hAnsiTheme="majorHAnsi" w:eastAsiaTheme="majorEastAsia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9B6012"/>
    <w:pPr>
      <w:numPr>
        <w:numId w:val="40"/>
      </w:numPr>
      <w:pBdr>
        <w:top w:val="nil"/>
        <w:left w:val="nil"/>
        <w:bottom w:val="nil"/>
        <w:right w:val="nil"/>
        <w:between w:val="nil"/>
        <w:bar w:val="nil"/>
      </w:pBdr>
      <w:spacing w:before="120" w:after="60" w:line="240" w:lineRule="auto"/>
    </w:pPr>
    <w:rPr>
      <w:rFonts w:eastAsia="Arial Unicode MS" w:cs="Arial Unicode MS"/>
      <w:color w:val="000000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styleId="BodyText2Char" w:customStyle="1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styleId="BodyTextChar" w:customStyle="1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styleId="NormalBold" w:customStyle="1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color="8377B6" w:sz="4" w:space="10"/>
        <w:bottom w:val="single" w:color="8377B6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styleId="DBFMAINTABLE" w:customStyle="1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asciiTheme="minorHAnsi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color="7F7F7F" w:themeColor="text1" w:themeTint="80" w:sz="2" w:space="0"/>
        <w:left w:val="single" w:color="7F7F7F" w:themeColor="text1" w:themeTint="80" w:sz="2" w:space="0"/>
        <w:bottom w:val="single" w:color="7F7F7F" w:themeColor="text1" w:themeTint="80" w:sz="2" w:space="0"/>
        <w:right w:val="single" w:color="7F7F7F" w:themeColor="text1" w:themeTint="80" w:sz="2" w:space="0"/>
        <w:insideH w:val="single" w:color="7F7F7F" w:themeColor="text1" w:themeTint="80" w:sz="2" w:space="0"/>
        <w:insideV w:val="single" w:color="7F7F7F" w:themeColor="text1" w:themeTint="80" w:sz="2" w:space="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EC707B"/>
    <w:rPr>
      <w:rFonts w:asciiTheme="majorHAnsi" w:hAnsiTheme="majorHAnsi" w:eastAsiaTheme="majorEastAsia" w:cstheme="majorBidi"/>
      <w:b/>
      <w:iCs/>
      <w:color w:val="8377B6"/>
      <w:sz w:val="28"/>
    </w:rPr>
  </w:style>
  <w:style w:type="table" w:styleId="DBFIntroTable" w:customStyle="1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color="E0DDED" w:sz="4" w:space="0"/>
        <w:left w:val="single" w:color="E0DDED" w:sz="4" w:space="0"/>
        <w:bottom w:val="single" w:color="E0DDED" w:sz="4" w:space="0"/>
        <w:right w:val="single" w:color="E0DDED" w:sz="4" w:space="0"/>
        <w:insideH w:val="single" w:color="E0DDED" w:sz="6" w:space="0"/>
        <w:insideV w:val="single" w:color="E0DDED" w:sz="6" w:space="0"/>
      </w:tblBorders>
    </w:tblPr>
    <w:tcPr>
      <w:shd w:val="clear" w:color="auto" w:fill="auto"/>
    </w:tcPr>
  </w:style>
  <w:style w:type="character" w:styleId="Heading5Char" w:customStyle="1">
    <w:name w:val="Heading 5 Char"/>
    <w:basedOn w:val="DefaultParagraphFont"/>
    <w:link w:val="Heading5"/>
    <w:uiPriority w:val="9"/>
    <w:rsid w:val="00062708"/>
    <w:rPr>
      <w:rFonts w:asciiTheme="majorHAnsi" w:hAnsiTheme="majorHAnsi" w:eastAsiaTheme="majorEastAsia" w:cstheme="majorBidi"/>
      <w:color w:val="000000" w:themeColor="text1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062708"/>
    <w:rPr>
      <w:rFonts w:asciiTheme="majorHAnsi" w:hAnsiTheme="majorHAnsi" w:eastAsiaTheme="majorEastAsia" w:cstheme="majorBidi"/>
      <w:color w:val="8377B6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062708"/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062708"/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0250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uiPriority w:val="39"/>
    <w:rsid w:val="009E0F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cs="Calibri Light (Headings)" w:asciiTheme="majorHAnsi" w:hAnsiTheme="majorHAnsi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styleId="DBFApproveReview" w:customStyle="1">
    <w:name w:val="DBF Approve &amp; Review"/>
    <w:basedOn w:val="TableNormal"/>
    <w:uiPriority w:val="99"/>
    <w:rsid w:val="005F77EB"/>
    <w:tblPr>
      <w:tblInd w:w="238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</w:style>
  <w:style w:type="table" w:styleId="DBFRevisionHistory" w:customStyle="1">
    <w:name w:val="DBF Revision History"/>
    <w:basedOn w:val="TableNormal"/>
    <w:uiPriority w:val="99"/>
    <w:rsid w:val="004F75E5"/>
    <w:tblPr/>
  </w:style>
  <w:style w:type="paragraph" w:styleId="DocumentHeader" w:customStyle="1">
    <w:name w:val="Document Header"/>
    <w:next w:val="Normal"/>
    <w:autoRedefine/>
    <w:qFormat/>
    <w:rsid w:val="000C0569"/>
    <w:pPr>
      <w:spacing w:after="0"/>
    </w:pPr>
    <w:rPr>
      <w:rFonts w:asciiTheme="majorHAnsi" w:hAnsiTheme="majorHAnsi" w:eastAsiaTheme="majorEastAsia" w:cstheme="majorBidi"/>
      <w:b/>
      <w:color w:val="FFFFFF" w:themeColor="background1"/>
      <w:sz w:val="44"/>
      <w:szCs w:val="26"/>
      <w:bdr w:val="nil"/>
      <w:lang w:val="en-US"/>
    </w:rPr>
  </w:style>
  <w:style w:type="paragraph" w:styleId="Default" w:customStyle="1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17"/>
      </w:numPr>
      <w:spacing w:after="0"/>
      <w:ind w:left="641" w:hanging="357"/>
      <w:contextualSpacing/>
    </w:pPr>
  </w:style>
  <w:style w:type="paragraph" w:styleId="Title2" w:customStyle="1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styleId="SummaryHeading" w:customStyle="1">
    <w:name w:val="Summary Heading"/>
    <w:qFormat/>
    <w:rsid w:val="00FA07F3"/>
    <w:pPr>
      <w:framePr w:hSpace="180" w:wrap="around" w:hAnchor="margin" w:vAnchor="text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Contents" w:customStyle="1">
    <w:name w:val="Contents"/>
    <w:basedOn w:val="Normal"/>
    <w:next w:val="Normal"/>
    <w:qFormat/>
    <w:rsid w:val="00E955FA"/>
    <w:rPr>
      <w:rFonts w:asciiTheme="majorHAnsi" w:hAnsiTheme="majorHAnsi" w:eastAsiaTheme="majorEastAsia" w:cstheme="majorBidi"/>
      <w:b/>
      <w:bCs/>
      <w:color w:val="8377B6"/>
      <w:sz w:val="36"/>
      <w:szCs w:val="36"/>
      <w:lang w:val="en-US"/>
    </w:rPr>
  </w:style>
  <w:style w:type="paragraph" w:styleId="TableHeader" w:customStyle="1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churchofengland.org/safeguarding/safeguarding-e-manual/safer-recruitment-and-people-management-guidance" TargetMode="External" Id="Re5a8f94288374797" /><Relationship Type="http://schemas.openxmlformats.org/officeDocument/2006/relationships/glossaryDocument" Target="glossary/document.xml" Id="Re5493f6ecb7b45d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rocedures%20and%20Guidance%20Documen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87b9-7986-4f8c-ae84-0c4ced156a7b}"/>
      </w:docPartPr>
      <w:docPartBody>
        <w:p w14:paraId="2110CC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2" ma:contentTypeDescription="Create a new document." ma:contentTypeScope="" ma:versionID="bc202fc413bf1621e2ed6b0801dc92d7">
  <xsd:schema xmlns:xsd="http://www.w3.org/2001/XMLSchema" xmlns:xs="http://www.w3.org/2001/XMLSchema" xmlns:p="http://schemas.microsoft.com/office/2006/metadata/properties" xmlns:ns2="8b8daa1c-6c78-4b0c-8524-30ca12bad964" xmlns:ns3="9a53dda9-f6c6-4761-a0f4-4251f3c7c1ce" targetNamespace="http://schemas.microsoft.com/office/2006/metadata/properties" ma:root="true" ma:fieldsID="06dd0ce3840ca0f36cea6b91b63b369d" ns2:_="" ns3:_="">
    <xsd:import namespace="8b8daa1c-6c78-4b0c-8524-30ca12bad964"/>
    <xsd:import namespace="9a53dda9-f6c6-4761-a0f4-4251f3c7c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da9-f6c6-4761-a0f4-4251f3c7c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C1610-F0E8-4E1C-8F87-32C50FEE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9a53dda9-f6c6-4761-a0f4-4251f3c7c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EED42-9641-4672-83BB-5C0EE1B30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A89E5-8357-4972-8A35-9764D59FA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DBF Procedures and Guidance 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Jonathan Triffitt</cp:lastModifiedBy>
  <cp:revision>55</cp:revision>
  <cp:lastPrinted>2021-03-15T13:11:00Z</cp:lastPrinted>
  <dcterms:created xsi:type="dcterms:W3CDTF">2022-02-15T14:09:00Z</dcterms:created>
  <dcterms:modified xsi:type="dcterms:W3CDTF">2022-03-01T14:44:57Z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  <property fmtid="{D5CDD505-2E9C-101B-9397-08002B2CF9AE}" pid="3" name="CategoryDescription">
    <vt:lpwstr>Document with table of contents and styles</vt:lpwstr>
  </property>
  <property fmtid="{D5CDD505-2E9C-101B-9397-08002B2CF9AE}" pid="4" name="Topic">
    <vt:lpwstr/>
  </property>
  <property fmtid="{D5CDD505-2E9C-101B-9397-08002B2CF9AE}" pid="5" name="Audience">
    <vt:lpwstr/>
  </property>
</Properties>
</file>